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D9" w:rsidRPr="00AA2DAE" w:rsidRDefault="002F08D9" w:rsidP="00AA2DAE">
      <w:pPr>
        <w:jc w:val="left"/>
        <w:rPr>
          <w:rFonts w:ascii="黑体" w:eastAsia="黑体" w:hAnsi="黑体"/>
          <w:szCs w:val="32"/>
        </w:rPr>
      </w:pPr>
      <w:r w:rsidRPr="00AA2DAE">
        <w:rPr>
          <w:rFonts w:ascii="黑体" w:eastAsia="黑体" w:hAnsi="黑体" w:hint="eastAsia"/>
          <w:szCs w:val="32"/>
        </w:rPr>
        <w:t>附件</w:t>
      </w:r>
      <w:r w:rsidRPr="00AA2DAE">
        <w:rPr>
          <w:rFonts w:ascii="黑体" w:eastAsia="黑体" w:hAnsi="黑体"/>
          <w:szCs w:val="32"/>
        </w:rPr>
        <w:t>3：</w:t>
      </w:r>
    </w:p>
    <w:p w:rsidR="009F2A06" w:rsidRDefault="00D969B4">
      <w:pPr>
        <w:jc w:val="center"/>
        <w:rPr>
          <w:rFonts w:ascii="宋体" w:eastAsia="宋体" w:hAnsi="宋体"/>
          <w:b/>
          <w:sz w:val="44"/>
          <w:szCs w:val="44"/>
        </w:rPr>
      </w:pPr>
      <w:r>
        <w:rPr>
          <w:rFonts w:ascii="宋体" w:eastAsia="宋体" w:hAnsi="宋体" w:hint="eastAsia"/>
          <w:b/>
          <w:sz w:val="44"/>
          <w:szCs w:val="44"/>
        </w:rPr>
        <w:t>河南省优秀信息通信设计成果和优质信息通信工程项目遴选工作实施细则</w:t>
      </w:r>
    </w:p>
    <w:p w:rsidR="009F2A06" w:rsidRDefault="009F2A06">
      <w:pPr>
        <w:ind w:firstLineChars="200" w:firstLine="626"/>
        <w:rPr>
          <w:rFonts w:ascii="仿宋_GB2312"/>
          <w:b/>
          <w:bCs/>
        </w:rPr>
      </w:pPr>
    </w:p>
    <w:p w:rsidR="009F2A06" w:rsidRDefault="00D969B4">
      <w:pPr>
        <w:ind w:firstLineChars="200" w:firstLine="626"/>
      </w:pPr>
      <w:r>
        <w:rPr>
          <w:rFonts w:ascii="仿宋_GB2312" w:hint="eastAsia"/>
          <w:b/>
          <w:bCs/>
        </w:rPr>
        <w:t xml:space="preserve">第一条 </w:t>
      </w:r>
      <w:r>
        <w:rPr>
          <w:rFonts w:hint="eastAsia"/>
        </w:rPr>
        <w:t>为不断推进我省信息通信建设事业的健康、持续发展，激发广大信息通信工程建设者的积极性、创造性和开拓精神，切实有效地做好优秀信息通信设计成果和优质信息通信工程项目的遴选工作，根据《河南省优秀信息通信设计成果遴选办法》和《河南省优质信息通信工程项目遴选办法》，制订本实施细则。</w:t>
      </w:r>
    </w:p>
    <w:p w:rsidR="009F2A06" w:rsidRDefault="00D969B4">
      <w:pPr>
        <w:ind w:firstLineChars="200" w:firstLine="626"/>
      </w:pPr>
      <w:r>
        <w:rPr>
          <w:rFonts w:ascii="仿宋_GB2312" w:hint="eastAsia"/>
          <w:b/>
          <w:bCs/>
        </w:rPr>
        <w:t xml:space="preserve">第二条 </w:t>
      </w:r>
      <w:r>
        <w:rPr>
          <w:rFonts w:hint="eastAsia"/>
        </w:rPr>
        <w:t>优秀信息通信设计成果和优质信息通信工程项目的遴选由河南省通信行业协会组织，并成立遴选委员会负责具体工作的组织实施。</w:t>
      </w:r>
    </w:p>
    <w:p w:rsidR="009F2A06" w:rsidRDefault="00D969B4">
      <w:pPr>
        <w:ind w:firstLineChars="200" w:firstLine="626"/>
      </w:pPr>
      <w:r>
        <w:rPr>
          <w:rFonts w:ascii="仿宋_GB2312" w:hint="eastAsia"/>
          <w:b/>
          <w:bCs/>
        </w:rPr>
        <w:t xml:space="preserve">第三条 </w:t>
      </w:r>
      <w:r>
        <w:rPr>
          <w:rFonts w:hint="eastAsia"/>
        </w:rPr>
        <w:t>遴选委员会由省通信行业协会、</w:t>
      </w:r>
      <w:r>
        <w:rPr>
          <w:rFonts w:ascii="仿宋_GB2312" w:hint="eastAsia"/>
          <w:spacing w:val="-8"/>
          <w:szCs w:val="32"/>
        </w:rPr>
        <w:t>省</w:t>
      </w:r>
      <w:proofErr w:type="gramStart"/>
      <w:r>
        <w:rPr>
          <w:rFonts w:ascii="仿宋_GB2312" w:hint="eastAsia"/>
          <w:spacing w:val="-8"/>
          <w:szCs w:val="32"/>
        </w:rPr>
        <w:t>各基础</w:t>
      </w:r>
      <w:proofErr w:type="gramEnd"/>
      <w:r>
        <w:rPr>
          <w:rFonts w:ascii="仿宋_GB2312" w:hint="eastAsia"/>
          <w:spacing w:val="-8"/>
          <w:szCs w:val="32"/>
        </w:rPr>
        <w:t>电信运营公司、省铁塔公司等单位的专家组成</w:t>
      </w:r>
      <w:r>
        <w:rPr>
          <w:rFonts w:hint="eastAsia"/>
        </w:rPr>
        <w:t>。</w:t>
      </w:r>
    </w:p>
    <w:p w:rsidR="009F2A06" w:rsidRDefault="00D969B4">
      <w:pPr>
        <w:ind w:firstLineChars="200" w:firstLine="626"/>
        <w:rPr>
          <w:rFonts w:ascii="仿宋_GB2312"/>
        </w:rPr>
      </w:pPr>
      <w:r>
        <w:rPr>
          <w:rFonts w:hint="eastAsia"/>
          <w:b/>
        </w:rPr>
        <w:t>第四条</w:t>
      </w:r>
      <w:r>
        <w:rPr>
          <w:rFonts w:hint="eastAsia"/>
          <w:b/>
        </w:rPr>
        <w:t xml:space="preserve"> </w:t>
      </w:r>
      <w:r>
        <w:rPr>
          <w:rFonts w:hint="eastAsia"/>
        </w:rPr>
        <w:t>遴选委员会设主任委员</w:t>
      </w:r>
      <w:r>
        <w:rPr>
          <w:rFonts w:ascii="仿宋_GB2312" w:hint="eastAsia"/>
        </w:rPr>
        <w:t>1人，副</w:t>
      </w:r>
      <w:r>
        <w:rPr>
          <w:rFonts w:hint="eastAsia"/>
        </w:rPr>
        <w:t>主任委员若干人。遴选委员会成员根据单位和成员工作变动情况，每届应做适当的</w:t>
      </w:r>
      <w:r>
        <w:rPr>
          <w:rFonts w:ascii="仿宋_GB2312" w:hint="eastAsia"/>
        </w:rPr>
        <w:t>调整。</w:t>
      </w:r>
    </w:p>
    <w:p w:rsidR="009F2A06" w:rsidRDefault="00D969B4">
      <w:pPr>
        <w:adjustRightInd w:val="0"/>
        <w:snapToGrid w:val="0"/>
        <w:spacing w:line="360" w:lineRule="auto"/>
        <w:ind w:firstLineChars="181" w:firstLine="567"/>
        <w:rPr>
          <w:rFonts w:ascii="仿宋_GB2312"/>
        </w:rPr>
      </w:pPr>
      <w:r>
        <w:rPr>
          <w:rFonts w:ascii="仿宋_GB2312" w:hint="eastAsia"/>
          <w:b/>
          <w:bCs/>
        </w:rPr>
        <w:t>第五条</w:t>
      </w:r>
      <w:r>
        <w:rPr>
          <w:rFonts w:ascii="仿宋_GB2312"/>
        </w:rPr>
        <w:t xml:space="preserve"> </w:t>
      </w:r>
      <w:r>
        <w:rPr>
          <w:rFonts w:ascii="仿宋_GB2312" w:hint="eastAsia"/>
        </w:rPr>
        <w:t>遴选委员会的任务：</w:t>
      </w:r>
    </w:p>
    <w:p w:rsidR="009F2A06" w:rsidRDefault="00D969B4">
      <w:pPr>
        <w:adjustRightInd w:val="0"/>
        <w:snapToGrid w:val="0"/>
        <w:spacing w:line="360" w:lineRule="auto"/>
        <w:ind w:firstLine="540"/>
        <w:rPr>
          <w:rFonts w:ascii="仿宋_GB2312"/>
        </w:rPr>
      </w:pPr>
      <w:r>
        <w:rPr>
          <w:rFonts w:ascii="仿宋_GB2312" w:hint="eastAsia"/>
        </w:rPr>
        <w:t>（一）对所申报的优秀信息通信设计成果和优质信息通信工程项目进行客观、公正的审核，做出科学的评价，并按照等级标准，给出遴选等级意见。</w:t>
      </w:r>
    </w:p>
    <w:p w:rsidR="009F2A06" w:rsidRDefault="00D969B4">
      <w:pPr>
        <w:adjustRightInd w:val="0"/>
        <w:snapToGrid w:val="0"/>
        <w:spacing w:line="360" w:lineRule="auto"/>
        <w:ind w:firstLineChars="200" w:firstLine="624"/>
        <w:rPr>
          <w:rFonts w:ascii="仿宋_GB2312"/>
        </w:rPr>
      </w:pPr>
      <w:r>
        <w:rPr>
          <w:rFonts w:ascii="仿宋_GB2312" w:hint="eastAsia"/>
        </w:rPr>
        <w:t>（二）评定推荐申报中国通信企业协会优秀信息通信设计成</w:t>
      </w:r>
      <w:r>
        <w:rPr>
          <w:rFonts w:ascii="仿宋_GB2312" w:hint="eastAsia"/>
        </w:rPr>
        <w:lastRenderedPageBreak/>
        <w:t>果奖和优质信息通信工程项目奖。</w:t>
      </w:r>
    </w:p>
    <w:p w:rsidR="009F2A06" w:rsidRDefault="00D969B4">
      <w:pPr>
        <w:adjustRightInd w:val="0"/>
        <w:snapToGrid w:val="0"/>
        <w:spacing w:line="360" w:lineRule="auto"/>
        <w:ind w:leftChars="-57" w:left="-178" w:firstLineChars="238" w:firstLine="742"/>
        <w:rPr>
          <w:rFonts w:ascii="仿宋_GB2312"/>
        </w:rPr>
      </w:pPr>
      <w:r>
        <w:rPr>
          <w:rFonts w:ascii="仿宋_GB2312" w:hint="eastAsia"/>
        </w:rPr>
        <w:t>（三）配合相关部门对优秀成果进行宣传交流和推广。</w:t>
      </w:r>
    </w:p>
    <w:p w:rsidR="009F2A06" w:rsidRDefault="00D969B4">
      <w:pPr>
        <w:adjustRightInd w:val="0"/>
        <w:snapToGrid w:val="0"/>
        <w:spacing w:line="276" w:lineRule="auto"/>
        <w:ind w:firstLineChars="184" w:firstLine="576"/>
        <w:rPr>
          <w:rFonts w:ascii="仿宋_GB2312"/>
        </w:rPr>
      </w:pPr>
      <w:r>
        <w:rPr>
          <w:rFonts w:ascii="仿宋_GB2312" w:hint="eastAsia"/>
          <w:b/>
          <w:bCs/>
        </w:rPr>
        <w:t>第六条</w:t>
      </w:r>
      <w:r>
        <w:rPr>
          <w:rFonts w:ascii="仿宋_GB2312" w:hint="eastAsia"/>
        </w:rPr>
        <w:t xml:space="preserve"> 遴选专家的权利和义务：</w:t>
      </w:r>
    </w:p>
    <w:p w:rsidR="009F2A06" w:rsidRDefault="00D969B4">
      <w:pPr>
        <w:adjustRightInd w:val="0"/>
        <w:snapToGrid w:val="0"/>
        <w:spacing w:line="276" w:lineRule="auto"/>
        <w:ind w:firstLineChars="181" w:firstLine="564"/>
        <w:rPr>
          <w:rFonts w:ascii="仿宋_GB2312"/>
        </w:rPr>
      </w:pPr>
      <w:r>
        <w:rPr>
          <w:rFonts w:ascii="仿宋_GB2312"/>
        </w:rPr>
        <w:t>(</w:t>
      </w:r>
      <w:proofErr w:type="gramStart"/>
      <w:r>
        <w:rPr>
          <w:rFonts w:ascii="仿宋_GB2312" w:hint="eastAsia"/>
        </w:rPr>
        <w:t>一</w:t>
      </w:r>
      <w:proofErr w:type="gramEnd"/>
      <w:r>
        <w:rPr>
          <w:rFonts w:ascii="仿宋_GB2312" w:hint="eastAsia"/>
        </w:rPr>
        <w:t>)</w:t>
      </w:r>
      <w:r>
        <w:rPr>
          <w:rFonts w:ascii="仿宋_GB2312"/>
        </w:rPr>
        <w:t xml:space="preserve"> </w:t>
      </w:r>
      <w:r>
        <w:rPr>
          <w:rFonts w:ascii="仿宋_GB2312" w:hint="eastAsia"/>
        </w:rPr>
        <w:t>权利</w:t>
      </w:r>
    </w:p>
    <w:p w:rsidR="009F2A06" w:rsidRDefault="00D969B4">
      <w:pPr>
        <w:adjustRightInd w:val="0"/>
        <w:snapToGrid w:val="0"/>
        <w:spacing w:line="360" w:lineRule="auto"/>
        <w:ind w:firstLineChars="200" w:firstLine="624"/>
        <w:rPr>
          <w:rFonts w:ascii="仿宋_GB2312"/>
        </w:rPr>
      </w:pPr>
      <w:r>
        <w:rPr>
          <w:rFonts w:ascii="仿宋_GB2312" w:hint="eastAsia"/>
        </w:rPr>
        <w:t>1、对参与遴选的项目进行独立的分析、判断，并</w:t>
      </w:r>
      <w:proofErr w:type="gramStart"/>
      <w:r>
        <w:rPr>
          <w:rFonts w:ascii="仿宋_GB2312" w:hint="eastAsia"/>
        </w:rPr>
        <w:t>作出</w:t>
      </w:r>
      <w:proofErr w:type="gramEnd"/>
      <w:r>
        <w:rPr>
          <w:rFonts w:ascii="仿宋_GB2312" w:hint="eastAsia"/>
        </w:rPr>
        <w:t>评价。</w:t>
      </w:r>
    </w:p>
    <w:p w:rsidR="009F2A06" w:rsidRDefault="00D969B4">
      <w:pPr>
        <w:adjustRightInd w:val="0"/>
        <w:snapToGrid w:val="0"/>
        <w:spacing w:line="360" w:lineRule="auto"/>
        <w:ind w:firstLineChars="200" w:firstLine="624"/>
        <w:rPr>
          <w:rFonts w:ascii="仿宋_GB2312"/>
        </w:rPr>
      </w:pPr>
      <w:r>
        <w:rPr>
          <w:rFonts w:ascii="仿宋_GB2312" w:hint="eastAsia"/>
        </w:rPr>
        <w:t>2、对参加遴选的项目提出质疑，要求申报单位对成果作进一步的说明或提供补充材料。</w:t>
      </w:r>
    </w:p>
    <w:p w:rsidR="009F2A06" w:rsidRDefault="00D969B4">
      <w:pPr>
        <w:ind w:firstLineChars="200" w:firstLine="624"/>
      </w:pPr>
      <w:r>
        <w:rPr>
          <w:rFonts w:ascii="仿宋_GB2312" w:hint="eastAsia"/>
        </w:rPr>
        <w:t>3、必要时有权对工程项目进行现场核查。</w:t>
      </w:r>
    </w:p>
    <w:p w:rsidR="009F2A06" w:rsidRDefault="00D969B4">
      <w:pPr>
        <w:adjustRightInd w:val="0"/>
        <w:snapToGrid w:val="0"/>
        <w:spacing w:line="276" w:lineRule="auto"/>
        <w:ind w:firstLineChars="200" w:firstLine="624"/>
        <w:rPr>
          <w:rFonts w:ascii="仿宋_GB2312"/>
        </w:rPr>
      </w:pPr>
      <w:r>
        <w:rPr>
          <w:rFonts w:ascii="仿宋_GB2312" w:hint="eastAsia"/>
        </w:rPr>
        <w:t>(二) 义务</w:t>
      </w:r>
    </w:p>
    <w:p w:rsidR="009F2A06" w:rsidRDefault="00D969B4">
      <w:pPr>
        <w:adjustRightInd w:val="0"/>
        <w:snapToGrid w:val="0"/>
        <w:spacing w:line="360" w:lineRule="auto"/>
        <w:ind w:firstLineChars="200" w:firstLine="624"/>
        <w:rPr>
          <w:rFonts w:ascii="仿宋_GB2312"/>
        </w:rPr>
      </w:pPr>
      <w:r>
        <w:rPr>
          <w:rFonts w:ascii="仿宋_GB2312" w:hint="eastAsia"/>
        </w:rPr>
        <w:t>1、对项目的遴选必须客观、公正、科学、求实。</w:t>
      </w:r>
    </w:p>
    <w:p w:rsidR="009F2A06" w:rsidRDefault="00D969B4">
      <w:pPr>
        <w:adjustRightInd w:val="0"/>
        <w:snapToGrid w:val="0"/>
        <w:spacing w:line="360" w:lineRule="auto"/>
        <w:ind w:firstLineChars="200" w:firstLine="624"/>
        <w:rPr>
          <w:rFonts w:ascii="仿宋_GB2312"/>
        </w:rPr>
      </w:pPr>
      <w:r>
        <w:rPr>
          <w:rFonts w:ascii="仿宋_GB2312" w:hint="eastAsia"/>
        </w:rPr>
        <w:t>2、遴选过程中不得向外泄露遴选工作情况和遴选项目、特别是有密级的项目内容。</w:t>
      </w:r>
    </w:p>
    <w:p w:rsidR="009F2A06" w:rsidRDefault="00D969B4">
      <w:pPr>
        <w:adjustRightInd w:val="0"/>
        <w:snapToGrid w:val="0"/>
        <w:spacing w:line="360" w:lineRule="auto"/>
        <w:ind w:firstLineChars="200" w:firstLine="624"/>
        <w:rPr>
          <w:rFonts w:ascii="仿宋_GB2312"/>
        </w:rPr>
      </w:pPr>
      <w:r>
        <w:rPr>
          <w:rFonts w:ascii="仿宋_GB2312" w:hint="eastAsia"/>
        </w:rPr>
        <w:t>3、遴选专家应按时参加遴选活动，履行职责，遵守纪律。</w:t>
      </w:r>
    </w:p>
    <w:p w:rsidR="009F2A06" w:rsidRDefault="00D969B4">
      <w:pPr>
        <w:adjustRightInd w:val="0"/>
        <w:snapToGrid w:val="0"/>
        <w:spacing w:line="360" w:lineRule="auto"/>
        <w:ind w:firstLineChars="184" w:firstLine="576"/>
        <w:rPr>
          <w:rFonts w:ascii="仿宋_GB2312"/>
        </w:rPr>
      </w:pPr>
      <w:r>
        <w:rPr>
          <w:rFonts w:ascii="仿宋_GB2312" w:hint="eastAsia"/>
          <w:b/>
          <w:bCs/>
        </w:rPr>
        <w:t>第七条</w:t>
      </w:r>
      <w:r>
        <w:rPr>
          <w:rFonts w:ascii="仿宋_GB2312"/>
        </w:rPr>
        <w:t xml:space="preserve"> </w:t>
      </w:r>
      <w:r>
        <w:rPr>
          <w:rFonts w:ascii="仿宋_GB2312" w:hint="eastAsia"/>
        </w:rPr>
        <w:t>遴选委员会下设办公室，负责申报项目的收集、整理、登记、存档，遴选活动的组织及其他有关工作。办公室设在省通信行业协会通信建设工作部。</w:t>
      </w:r>
    </w:p>
    <w:p w:rsidR="009F2A06" w:rsidRDefault="00D969B4">
      <w:pPr>
        <w:adjustRightInd w:val="0"/>
        <w:snapToGrid w:val="0"/>
        <w:spacing w:line="360" w:lineRule="auto"/>
        <w:ind w:firstLineChars="196" w:firstLine="614"/>
        <w:rPr>
          <w:rFonts w:ascii="仿宋_GB2312"/>
        </w:rPr>
      </w:pPr>
      <w:r>
        <w:rPr>
          <w:rFonts w:ascii="仿宋_GB2312" w:hint="eastAsia"/>
          <w:b/>
          <w:bCs/>
        </w:rPr>
        <w:t>第八条</w:t>
      </w:r>
      <w:r>
        <w:rPr>
          <w:rFonts w:ascii="仿宋_GB2312"/>
        </w:rPr>
        <w:t xml:space="preserve"> </w:t>
      </w:r>
      <w:r>
        <w:rPr>
          <w:rFonts w:ascii="仿宋_GB2312" w:hint="eastAsia"/>
        </w:rPr>
        <w:t>遴选工作的程序。</w:t>
      </w:r>
    </w:p>
    <w:p w:rsidR="009F2A06" w:rsidRDefault="00D969B4">
      <w:pPr>
        <w:adjustRightInd w:val="0"/>
        <w:snapToGrid w:val="0"/>
        <w:spacing w:line="360" w:lineRule="auto"/>
        <w:ind w:firstLineChars="200" w:firstLine="624"/>
        <w:rPr>
          <w:rFonts w:ascii="仿宋_GB2312"/>
        </w:rPr>
      </w:pPr>
      <w:r>
        <w:rPr>
          <w:rFonts w:ascii="仿宋_GB2312" w:hint="eastAsia"/>
        </w:rPr>
        <w:t>（一）合</w:t>
      </w:r>
      <w:proofErr w:type="gramStart"/>
      <w:r>
        <w:rPr>
          <w:rFonts w:ascii="仿宋_GB2312" w:hint="eastAsia"/>
        </w:rPr>
        <w:t>规</w:t>
      </w:r>
      <w:proofErr w:type="gramEnd"/>
      <w:r>
        <w:rPr>
          <w:rFonts w:ascii="仿宋_GB2312" w:hint="eastAsia"/>
        </w:rPr>
        <w:t>性审查。由遴选委员会办公室对所申报的项目严格按照有关规定要求进行审查，确认申报项目材料的完整性和有效性。符合申报条件的项目，进行分类编号登记，进入下一步程序。凡不符合申报要求的项目，一律不再送遴选委员会。</w:t>
      </w:r>
    </w:p>
    <w:p w:rsidR="009F2A06" w:rsidRDefault="00D969B4">
      <w:pPr>
        <w:adjustRightInd w:val="0"/>
        <w:snapToGrid w:val="0"/>
        <w:spacing w:line="360" w:lineRule="auto"/>
        <w:ind w:firstLineChars="200" w:firstLine="624"/>
        <w:rPr>
          <w:rFonts w:ascii="仿宋_GB2312"/>
        </w:rPr>
      </w:pPr>
      <w:r>
        <w:rPr>
          <w:rFonts w:ascii="仿宋_GB2312" w:hint="eastAsia"/>
        </w:rPr>
        <w:lastRenderedPageBreak/>
        <w:t>（二）召开专家遴选会。对每个项目逐一进行衡量、比较、综合分析，按照</w:t>
      </w:r>
      <w:r>
        <w:rPr>
          <w:rFonts w:ascii="仿宋_GB2312"/>
        </w:rPr>
        <w:t>标准</w:t>
      </w:r>
      <w:r>
        <w:rPr>
          <w:rFonts w:ascii="仿宋_GB2312" w:hint="eastAsia"/>
        </w:rPr>
        <w:t>进行</w:t>
      </w:r>
      <w:r>
        <w:rPr>
          <w:rFonts w:ascii="仿宋_GB2312"/>
        </w:rPr>
        <w:t>打分，</w:t>
      </w:r>
      <w:r>
        <w:rPr>
          <w:rFonts w:ascii="仿宋_GB2312" w:hint="eastAsia"/>
        </w:rPr>
        <w:t>提出</w:t>
      </w:r>
      <w:r w:rsidRPr="00AA2DAE">
        <w:rPr>
          <w:rFonts w:ascii="仿宋_GB2312" w:hint="eastAsia"/>
        </w:rPr>
        <w:t>专家推荐</w:t>
      </w:r>
      <w:r>
        <w:rPr>
          <w:rFonts w:ascii="仿宋_GB2312" w:hint="eastAsia"/>
        </w:rPr>
        <w:t>意见</w:t>
      </w:r>
      <w:r w:rsidRPr="00AA2DAE">
        <w:rPr>
          <w:rFonts w:ascii="仿宋_GB2312" w:hint="eastAsia"/>
        </w:rPr>
        <w:t>。</w:t>
      </w:r>
      <w:r>
        <w:rPr>
          <w:rFonts w:ascii="仿宋_GB2312" w:hint="eastAsia"/>
        </w:rPr>
        <w:t>按回避的规定，专家不直接承担本单位申报项目的主审工作。为确保遴选工作质量，按专业性质分成若干个项目组，选定项目组长，负责本组专家遴选的各项工作。</w:t>
      </w:r>
    </w:p>
    <w:p w:rsidR="009F2A06" w:rsidRDefault="00D969B4">
      <w:pPr>
        <w:ind w:firstLineChars="200" w:firstLine="624"/>
        <w:rPr>
          <w:rFonts w:ascii="仿宋_GB2312"/>
        </w:rPr>
      </w:pPr>
      <w:r>
        <w:rPr>
          <w:rFonts w:ascii="仿宋_GB2312" w:hint="eastAsia"/>
          <w:bCs/>
        </w:rPr>
        <w:t>（三）推荐</w:t>
      </w:r>
      <w:r>
        <w:rPr>
          <w:rFonts w:hint="eastAsia"/>
        </w:rPr>
        <w:t>一等奖的工程项目，遴选委员会办公室组织专家对其新技术、新工艺的应用，安装工艺及施工规范性进行现场抽查。</w:t>
      </w:r>
    </w:p>
    <w:p w:rsidR="009F2A06" w:rsidRDefault="00D969B4">
      <w:pPr>
        <w:ind w:firstLineChars="200" w:firstLine="624"/>
        <w:rPr>
          <w:rFonts w:ascii="仿宋_GB2312"/>
        </w:rPr>
      </w:pPr>
      <w:r>
        <w:rPr>
          <w:rFonts w:ascii="仿宋_GB2312" w:hint="eastAsia"/>
        </w:rPr>
        <w:t>（四）召开遴选委员会会议，对专家推荐项目进行评议、审定，以项目</w:t>
      </w:r>
      <w:r>
        <w:rPr>
          <w:rFonts w:ascii="仿宋_GB2312"/>
        </w:rPr>
        <w:t>获得</w:t>
      </w:r>
      <w:r>
        <w:rPr>
          <w:rFonts w:ascii="仿宋_GB2312" w:hint="eastAsia"/>
        </w:rPr>
        <w:t>平均分的高低排序，评选</w:t>
      </w:r>
      <w:r>
        <w:rPr>
          <w:rFonts w:ascii="仿宋_GB2312"/>
        </w:rPr>
        <w:t>出一、二、三等奖。</w:t>
      </w:r>
    </w:p>
    <w:p w:rsidR="009F2A06" w:rsidRDefault="00D969B4">
      <w:pPr>
        <w:tabs>
          <w:tab w:val="left" w:pos="709"/>
        </w:tabs>
        <w:adjustRightInd w:val="0"/>
        <w:snapToGrid w:val="0"/>
        <w:spacing w:line="360" w:lineRule="auto"/>
        <w:ind w:firstLineChars="200" w:firstLine="624"/>
        <w:rPr>
          <w:rFonts w:ascii="仿宋_GB2312"/>
        </w:rPr>
      </w:pPr>
      <w:r>
        <w:rPr>
          <w:rFonts w:ascii="仿宋_GB2312" w:hint="eastAsia"/>
        </w:rPr>
        <w:t>（五）遴选结果公示。遴选工作结束后，遴选结果在省通信行业协会网站上进行公示，公示期为7个工作日。如有不同意见，应在公示期内以书面形式提出申诉理由，并附有关的证明材料，报省通信行业协会，否则不予受理。</w:t>
      </w:r>
    </w:p>
    <w:p w:rsidR="009F2A06" w:rsidRDefault="00D969B4">
      <w:pPr>
        <w:adjustRightInd w:val="0"/>
        <w:snapToGrid w:val="0"/>
        <w:spacing w:line="360" w:lineRule="auto"/>
        <w:ind w:firstLineChars="200" w:firstLine="624"/>
        <w:rPr>
          <w:rFonts w:ascii="仿宋_GB2312"/>
        </w:rPr>
      </w:pPr>
      <w:r>
        <w:rPr>
          <w:rFonts w:ascii="仿宋_GB2312" w:hint="eastAsia"/>
        </w:rPr>
        <w:t>（六）公布遴选结果。公示结束后，省通信行业协会将发文公布遴选结果，并组织证书印制及发放工作。</w:t>
      </w:r>
    </w:p>
    <w:p w:rsidR="009F2A06" w:rsidRDefault="00D969B4" w:rsidP="00AA2DAE">
      <w:pPr>
        <w:ind w:firstLineChars="200" w:firstLine="626"/>
      </w:pPr>
      <w:r>
        <w:rPr>
          <w:rFonts w:ascii="仿宋_GB2312" w:hint="eastAsia"/>
          <w:b/>
          <w:bCs/>
        </w:rPr>
        <w:t xml:space="preserve">第九条 </w:t>
      </w:r>
      <w:r>
        <w:rPr>
          <w:rFonts w:ascii="仿宋_GB2312" w:hint="eastAsia"/>
        </w:rPr>
        <w:t>本实施细则自发布之日起施行。</w:t>
      </w:r>
      <w:r>
        <w:rPr>
          <w:rFonts w:hint="eastAsia"/>
        </w:rPr>
        <w:t>原《</w:t>
      </w:r>
      <w:r>
        <w:rPr>
          <w:rFonts w:ascii="仿宋_GB2312" w:hint="eastAsia"/>
        </w:rPr>
        <w:t>河南省优秀信息通信设计成果和优质信息通信工程项目遴选工作实</w:t>
      </w:r>
      <w:r>
        <w:rPr>
          <w:rFonts w:hint="eastAsia"/>
        </w:rPr>
        <w:t>施细则》同时废止。</w:t>
      </w:r>
    </w:p>
    <w:p w:rsidR="009F2A06" w:rsidRDefault="009F2A06">
      <w:pPr>
        <w:spacing w:line="240" w:lineRule="exact"/>
      </w:pPr>
    </w:p>
    <w:p w:rsidR="009F2A06" w:rsidRDefault="009F2A06">
      <w:pPr>
        <w:spacing w:line="240" w:lineRule="exact"/>
      </w:pPr>
    </w:p>
    <w:p w:rsidR="00A70ACF" w:rsidRDefault="00A70ACF" w:rsidP="00A70ACF">
      <w:pPr>
        <w:spacing w:line="240" w:lineRule="exact"/>
      </w:pPr>
    </w:p>
    <w:p w:rsidR="00A70ACF" w:rsidRDefault="00A70ACF" w:rsidP="00A70ACF">
      <w:pPr>
        <w:spacing w:line="240" w:lineRule="exact"/>
      </w:pPr>
    </w:p>
    <w:p w:rsidR="00A70ACF" w:rsidDel="0039002D" w:rsidRDefault="00A70ACF" w:rsidP="00A70ACF">
      <w:pPr>
        <w:spacing w:line="240" w:lineRule="exact"/>
        <w:rPr>
          <w:del w:id="0" w:author="yuanbinger" w:date="2021-09-13T17:08:00Z"/>
        </w:rPr>
      </w:pPr>
    </w:p>
    <w:p w:rsidR="009F2A06" w:rsidRDefault="009F2A06" w:rsidP="0039002D">
      <w:pPr>
        <w:spacing w:line="360" w:lineRule="auto"/>
        <w:rPr>
          <w:rFonts w:hint="eastAsia"/>
          <w:b/>
        </w:rPr>
      </w:pPr>
      <w:bookmarkStart w:id="1" w:name="_GoBack"/>
      <w:bookmarkEnd w:id="1"/>
    </w:p>
    <w:sectPr w:rsidR="009F2A06">
      <w:footerReference w:type="even" r:id="rId7"/>
      <w:footerReference w:type="default" r:id="rId8"/>
      <w:pgSz w:w="11906" w:h="16838"/>
      <w:pgMar w:top="2041" w:right="1588" w:bottom="1814" w:left="1588" w:header="851" w:footer="992" w:gutter="0"/>
      <w:pgNumType w:fmt="numberInDash"/>
      <w:cols w:space="425"/>
      <w:docGrid w:type="linesAndChars" w:linePitch="59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DA" w:rsidRDefault="00D956DA">
      <w:r>
        <w:separator/>
      </w:r>
    </w:p>
  </w:endnote>
  <w:endnote w:type="continuationSeparator" w:id="0">
    <w:p w:rsidR="00D956DA" w:rsidRDefault="00D9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06" w:rsidRDefault="00D969B4">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9002D" w:rsidRPr="0039002D">
      <w:rPr>
        <w:rFonts w:ascii="宋体" w:hAnsi="宋体"/>
        <w:noProof/>
        <w:sz w:val="28"/>
        <w:szCs w:val="28"/>
        <w:lang w:val="zh-CN"/>
      </w:rPr>
      <w:t>-</w:t>
    </w:r>
    <w:r w:rsidR="0039002D">
      <w:rPr>
        <w:rFonts w:ascii="宋体" w:hAnsi="宋体"/>
        <w:noProof/>
        <w:sz w:val="28"/>
        <w:szCs w:val="28"/>
      </w:rPr>
      <w:t xml:space="preserve"> 4 -</w:t>
    </w:r>
    <w:r>
      <w:rPr>
        <w:rFonts w:ascii="宋体" w:hAnsi="宋体"/>
        <w:sz w:val="28"/>
        <w:szCs w:val="28"/>
      </w:rPr>
      <w:fldChar w:fldCharType="end"/>
    </w:r>
  </w:p>
  <w:p w:rsidR="009F2A06" w:rsidRDefault="009F2A0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06" w:rsidRDefault="00D969B4">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9002D" w:rsidRPr="0039002D">
      <w:rPr>
        <w:rFonts w:ascii="宋体" w:hAnsi="宋体"/>
        <w:noProof/>
        <w:sz w:val="28"/>
        <w:szCs w:val="28"/>
        <w:lang w:val="zh-CN"/>
      </w:rPr>
      <w:t>-</w:t>
    </w:r>
    <w:r w:rsidR="0039002D">
      <w:rPr>
        <w:rFonts w:ascii="宋体" w:hAnsi="宋体"/>
        <w:noProof/>
        <w:sz w:val="28"/>
        <w:szCs w:val="28"/>
      </w:rPr>
      <w:t xml:space="preserve"> 3 -</w:t>
    </w:r>
    <w:r>
      <w:rPr>
        <w:rFonts w:ascii="宋体" w:hAnsi="宋体"/>
        <w:sz w:val="28"/>
        <w:szCs w:val="28"/>
      </w:rPr>
      <w:fldChar w:fldCharType="end"/>
    </w:r>
  </w:p>
  <w:p w:rsidR="009F2A06" w:rsidRDefault="009F2A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DA" w:rsidRDefault="00D956DA">
      <w:r>
        <w:separator/>
      </w:r>
    </w:p>
  </w:footnote>
  <w:footnote w:type="continuationSeparator" w:id="0">
    <w:p w:rsidR="00D956DA" w:rsidRDefault="00D956D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binger">
    <w15:presenceInfo w15:providerId="None" w15:userId="yuanb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evenAndOddHeaders/>
  <w:drawingGridHorizontalSpacing w:val="156"/>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6C13"/>
    <w:rsid w:val="000001CE"/>
    <w:rsid w:val="00010BF5"/>
    <w:rsid w:val="00020027"/>
    <w:rsid w:val="000B4870"/>
    <w:rsid w:val="000D7826"/>
    <w:rsid w:val="000E013D"/>
    <w:rsid w:val="000E311F"/>
    <w:rsid w:val="000E4A5F"/>
    <w:rsid w:val="000F5634"/>
    <w:rsid w:val="00143131"/>
    <w:rsid w:val="001F0BBC"/>
    <w:rsid w:val="002075A9"/>
    <w:rsid w:val="00253D75"/>
    <w:rsid w:val="00284AD0"/>
    <w:rsid w:val="00285E58"/>
    <w:rsid w:val="002B1662"/>
    <w:rsid w:val="002E7D57"/>
    <w:rsid w:val="002F08D9"/>
    <w:rsid w:val="00306E6C"/>
    <w:rsid w:val="00324166"/>
    <w:rsid w:val="0033176C"/>
    <w:rsid w:val="00360FD3"/>
    <w:rsid w:val="00381650"/>
    <w:rsid w:val="00381A97"/>
    <w:rsid w:val="0039002D"/>
    <w:rsid w:val="003E6B68"/>
    <w:rsid w:val="003F5CDD"/>
    <w:rsid w:val="00400934"/>
    <w:rsid w:val="0043377E"/>
    <w:rsid w:val="00462665"/>
    <w:rsid w:val="0048650B"/>
    <w:rsid w:val="004872F0"/>
    <w:rsid w:val="00494EDF"/>
    <w:rsid w:val="004A0BC9"/>
    <w:rsid w:val="00584183"/>
    <w:rsid w:val="00616595"/>
    <w:rsid w:val="00623918"/>
    <w:rsid w:val="006247DE"/>
    <w:rsid w:val="00630493"/>
    <w:rsid w:val="00683505"/>
    <w:rsid w:val="0068473C"/>
    <w:rsid w:val="006A044B"/>
    <w:rsid w:val="006D5B96"/>
    <w:rsid w:val="006F72CE"/>
    <w:rsid w:val="00742AFE"/>
    <w:rsid w:val="007636E4"/>
    <w:rsid w:val="00764634"/>
    <w:rsid w:val="007650C4"/>
    <w:rsid w:val="007B0762"/>
    <w:rsid w:val="007B261E"/>
    <w:rsid w:val="007C08FD"/>
    <w:rsid w:val="00844681"/>
    <w:rsid w:val="00844C2E"/>
    <w:rsid w:val="00884243"/>
    <w:rsid w:val="00884E17"/>
    <w:rsid w:val="008E6C13"/>
    <w:rsid w:val="009145B9"/>
    <w:rsid w:val="009546CE"/>
    <w:rsid w:val="0096178D"/>
    <w:rsid w:val="009A0340"/>
    <w:rsid w:val="009B7996"/>
    <w:rsid w:val="009D7A8D"/>
    <w:rsid w:val="009F2A06"/>
    <w:rsid w:val="00A70ACF"/>
    <w:rsid w:val="00A75449"/>
    <w:rsid w:val="00A81C58"/>
    <w:rsid w:val="00AA2DAE"/>
    <w:rsid w:val="00AA4EDB"/>
    <w:rsid w:val="00B12E3E"/>
    <w:rsid w:val="00B436E0"/>
    <w:rsid w:val="00BF207F"/>
    <w:rsid w:val="00C009C6"/>
    <w:rsid w:val="00C22E72"/>
    <w:rsid w:val="00C27973"/>
    <w:rsid w:val="00C62611"/>
    <w:rsid w:val="00CA396A"/>
    <w:rsid w:val="00CE4AC7"/>
    <w:rsid w:val="00CE6B90"/>
    <w:rsid w:val="00D16350"/>
    <w:rsid w:val="00D95371"/>
    <w:rsid w:val="00D956DA"/>
    <w:rsid w:val="00D969B4"/>
    <w:rsid w:val="00DB24CA"/>
    <w:rsid w:val="00F33875"/>
    <w:rsid w:val="00FE70BD"/>
    <w:rsid w:val="026550C0"/>
    <w:rsid w:val="09521490"/>
    <w:rsid w:val="186045E9"/>
    <w:rsid w:val="2B023A71"/>
    <w:rsid w:val="465973B0"/>
    <w:rsid w:val="485B2ED9"/>
    <w:rsid w:val="4BA74F42"/>
    <w:rsid w:val="4FB11409"/>
    <w:rsid w:val="55E80410"/>
    <w:rsid w:val="62B41EDE"/>
    <w:rsid w:val="7EAA5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CDDAA6-D6B9-4403-8BF6-935CDF16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Calibri" w:eastAsia="仿宋_GB2312" w:hAnsi="Calibri" w:cs="Times New Roman"/>
      <w:sz w:val="18"/>
      <w:szCs w:val="18"/>
    </w:rPr>
  </w:style>
  <w:style w:type="character" w:customStyle="1" w:styleId="Char0">
    <w:name w:val="页脚 Char"/>
    <w:basedOn w:val="a0"/>
    <w:link w:val="a4"/>
    <w:uiPriority w:val="99"/>
    <w:qFormat/>
    <w:rPr>
      <w:rFonts w:ascii="Calibri" w:eastAsia="仿宋_GB2312" w:hAnsi="Calibri" w:cs="Times New Roman"/>
      <w:sz w:val="18"/>
      <w:szCs w:val="18"/>
    </w:rPr>
  </w:style>
  <w:style w:type="character" w:customStyle="1" w:styleId="Char">
    <w:name w:val="日期 Char"/>
    <w:basedOn w:val="a0"/>
    <w:link w:val="a3"/>
    <w:uiPriority w:val="99"/>
    <w:semiHidden/>
    <w:qFormat/>
    <w:rPr>
      <w:rFonts w:ascii="Calibri" w:eastAsia="仿宋_GB2312"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yuanbinger</cp:lastModifiedBy>
  <cp:revision>51</cp:revision>
  <cp:lastPrinted>2021-09-13T01:48:00Z</cp:lastPrinted>
  <dcterms:created xsi:type="dcterms:W3CDTF">2019-05-15T04:50:00Z</dcterms:created>
  <dcterms:modified xsi:type="dcterms:W3CDTF">2021-09-13T09:08:00Z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1927AB0A291940F6979EC63DC4C96F9C</vt:lpwstr>
  </property>
</Properties>
</file>